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499F" w14:textId="77777777" w:rsidR="00F5492D" w:rsidRPr="00B8404C" w:rsidRDefault="00F5492D">
      <w:pPr>
        <w:rPr>
          <w:sz w:val="28"/>
          <w:szCs w:val="28"/>
        </w:rPr>
      </w:pPr>
    </w:p>
    <w:p w14:paraId="69FA1D2B" w14:textId="77777777" w:rsidR="00B8404C" w:rsidRPr="00B8404C" w:rsidRDefault="00B8404C" w:rsidP="00B8404C">
      <w:pPr>
        <w:rPr>
          <w:sz w:val="28"/>
          <w:szCs w:val="28"/>
        </w:rPr>
      </w:pPr>
    </w:p>
    <w:p w14:paraId="3B3DF49B" w14:textId="77777777" w:rsidR="00B8404C" w:rsidRDefault="00E345D8" w:rsidP="00B8404C">
      <w:pPr>
        <w:pStyle w:val="Nagwek1"/>
        <w:jc w:val="center"/>
        <w:rPr>
          <w:rFonts w:ascii="Segoe UI" w:hAnsi="Segoe UI" w:cs="Segoe UI"/>
          <w:color w:val="auto"/>
        </w:rPr>
      </w:pPr>
      <w:r w:rsidRPr="00E345D8">
        <w:rPr>
          <w:rFonts w:ascii="Segoe UI" w:hAnsi="Segoe UI" w:cs="Segoe UI"/>
          <w:color w:val="auto"/>
        </w:rPr>
        <w:t xml:space="preserve">Regulamin modułu IV – Wsparcie świadczenia wysokiej jakości usług przez instytucje wspomagające studentów w rozpoczęciu aktywności zawodowej na rynku pracy </w:t>
      </w:r>
    </w:p>
    <w:p w14:paraId="52DDAD0F" w14:textId="77777777" w:rsidR="00B8404C" w:rsidRPr="00B8404C" w:rsidRDefault="00B8404C" w:rsidP="00B8404C"/>
    <w:p w14:paraId="1D44EE9F" w14:textId="77777777" w:rsidR="00E345D8" w:rsidRPr="00E345D8" w:rsidRDefault="00E345D8" w:rsidP="00E345D8"/>
    <w:p w14:paraId="7882F8E3" w14:textId="77777777" w:rsidR="00E345D8" w:rsidRPr="00E345D8" w:rsidRDefault="00E345D8" w:rsidP="00E345D8">
      <w:pPr>
        <w:spacing w:before="120" w:after="120" w:line="276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E345D8">
        <w:rPr>
          <w:rFonts w:ascii="Segoe UI" w:hAnsi="Segoe UI" w:cs="Segoe UI"/>
          <w:sz w:val="24"/>
          <w:szCs w:val="24"/>
        </w:rPr>
        <w:t xml:space="preserve">w ramach projektu </w:t>
      </w:r>
      <w:r w:rsidRPr="00E345D8">
        <w:rPr>
          <w:rFonts w:ascii="Segoe UI" w:hAnsi="Segoe UI" w:cs="Segoe UI"/>
          <w:i/>
          <w:sz w:val="24"/>
          <w:szCs w:val="24"/>
        </w:rPr>
        <w:t>Kształcenie kadr dla sportu – zintegrowany program uczelni</w:t>
      </w:r>
    </w:p>
    <w:p w14:paraId="53932655" w14:textId="77777777" w:rsidR="00E345D8" w:rsidRPr="00E345D8" w:rsidRDefault="00E345D8" w:rsidP="00E345D8">
      <w:pPr>
        <w:spacing w:before="120" w:after="120" w:line="276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E345D8">
        <w:rPr>
          <w:rFonts w:ascii="Segoe UI" w:hAnsi="Segoe UI" w:cs="Segoe UI"/>
          <w:sz w:val="24"/>
          <w:szCs w:val="24"/>
        </w:rPr>
        <w:t>POWR.03.05.00-00-z051/18-00</w:t>
      </w:r>
    </w:p>
    <w:p w14:paraId="4F326D1C" w14:textId="77777777" w:rsidR="00E345D8" w:rsidRDefault="00E345D8" w:rsidP="00E345D8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5C90AA08" w14:textId="77777777" w:rsidR="00E345D8" w:rsidRPr="00E345D8" w:rsidRDefault="00E345D8" w:rsidP="00E345D8">
      <w:pPr>
        <w:spacing w:line="276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34D7CD19" w14:textId="77777777" w:rsidR="00E345D8" w:rsidRDefault="00E345D8" w:rsidP="00E345D8">
      <w:pPr>
        <w:spacing w:before="240" w:line="276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>§ 1</w:t>
      </w:r>
    </w:p>
    <w:p w14:paraId="55E409E7" w14:textId="77777777" w:rsidR="00E345D8" w:rsidRPr="00E345D8" w:rsidRDefault="00E345D8" w:rsidP="00E345D8">
      <w:pPr>
        <w:spacing w:before="240" w:line="276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</w:p>
    <w:p w14:paraId="285CCA3F" w14:textId="77777777" w:rsidR="00E345D8" w:rsidRDefault="00E345D8" w:rsidP="00E345D8">
      <w:pPr>
        <w:spacing w:after="120" w:line="276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>Informacje ogólne</w:t>
      </w:r>
    </w:p>
    <w:p w14:paraId="0AC798E0" w14:textId="77777777" w:rsidR="00E345D8" w:rsidRPr="00E345D8" w:rsidRDefault="00E345D8" w:rsidP="00E345D8">
      <w:pPr>
        <w:spacing w:after="120" w:line="276" w:lineRule="auto"/>
        <w:contextualSpacing/>
        <w:jc w:val="center"/>
        <w:rPr>
          <w:rFonts w:ascii="Segoe UI" w:hAnsi="Segoe UI" w:cs="Segoe UI"/>
          <w:b/>
          <w:sz w:val="18"/>
          <w:szCs w:val="18"/>
        </w:rPr>
      </w:pPr>
    </w:p>
    <w:p w14:paraId="26406F84" w14:textId="77777777" w:rsidR="00E345D8" w:rsidRPr="00E345D8" w:rsidRDefault="00E345D8" w:rsidP="00E345D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Niniejszy Regulamin, zwany w dalszej części „</w:t>
      </w:r>
      <w:r w:rsidRPr="00E345D8">
        <w:rPr>
          <w:rFonts w:ascii="Segoe UI" w:hAnsi="Segoe UI" w:cs="Segoe UI"/>
          <w:b/>
          <w:sz w:val="18"/>
          <w:szCs w:val="18"/>
        </w:rPr>
        <w:t>Regulaminem ABK”</w:t>
      </w:r>
      <w:r w:rsidRPr="00E345D8">
        <w:rPr>
          <w:rFonts w:ascii="Segoe UI" w:hAnsi="Segoe UI" w:cs="Segoe UI"/>
          <w:sz w:val="18"/>
          <w:szCs w:val="18"/>
        </w:rPr>
        <w:t xml:space="preserve"> jest częścią Regulaminu projektu i określa szczegółowe warunki udziału, zasady rekrutacji oraz przewidziane formy wsparcia w ramach działań podnoszących kompetencje osób uczestniczących w edukacji na poziome wyższym, odpowiadających potrzebom gospodarki, rynku pracy i społeczeństwa. </w:t>
      </w:r>
    </w:p>
    <w:p w14:paraId="1102DFE4" w14:textId="77777777" w:rsidR="00E345D8" w:rsidRPr="00E345D8" w:rsidRDefault="00E345D8" w:rsidP="00E345D8">
      <w:pPr>
        <w:spacing w:before="240"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>§ 2</w:t>
      </w:r>
    </w:p>
    <w:p w14:paraId="3653E580" w14:textId="77777777" w:rsidR="00E345D8" w:rsidRDefault="00E345D8" w:rsidP="00E345D8">
      <w:pPr>
        <w:pStyle w:val="Akapitzlist"/>
        <w:spacing w:line="276" w:lineRule="auto"/>
        <w:ind w:left="357"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 xml:space="preserve">Szczegółowe warunki uczestnictwa w module IV </w:t>
      </w:r>
    </w:p>
    <w:p w14:paraId="4B9837C4" w14:textId="77777777" w:rsidR="00E345D8" w:rsidRPr="00E345D8" w:rsidRDefault="00E345D8" w:rsidP="00E345D8">
      <w:pPr>
        <w:pStyle w:val="Akapitzlist"/>
        <w:spacing w:line="276" w:lineRule="auto"/>
        <w:ind w:left="357"/>
        <w:jc w:val="center"/>
        <w:rPr>
          <w:rFonts w:ascii="Segoe UI" w:hAnsi="Segoe UI" w:cs="Segoe UI"/>
          <w:b/>
          <w:sz w:val="18"/>
          <w:szCs w:val="18"/>
        </w:rPr>
      </w:pPr>
    </w:p>
    <w:p w14:paraId="29A032FF" w14:textId="6E6956B9" w:rsidR="00E345D8" w:rsidRPr="00E345D8" w:rsidRDefault="00E345D8" w:rsidP="00E345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W ramach działań ABK zostaną objęci wsparciem studenci, którzy przystąpią do działań Modułu I (PK)</w:t>
      </w:r>
      <w:ins w:id="0" w:author="Aleksandra Szcześniak" w:date="2023-03-24T12:05:00Z">
        <w:r w:rsidR="00D93731">
          <w:rPr>
            <w:rFonts w:ascii="Segoe UI" w:hAnsi="Segoe UI" w:cs="Segoe UI"/>
            <w:sz w:val="18"/>
            <w:szCs w:val="18"/>
          </w:rPr>
          <w:t xml:space="preserve">, </w:t>
        </w:r>
      </w:ins>
      <w:del w:id="1" w:author="Aleksandra Szcześniak" w:date="2023-03-24T12:05:00Z">
        <w:r w:rsidRPr="00E345D8" w:rsidDel="00D93731">
          <w:rPr>
            <w:rFonts w:ascii="Segoe UI" w:hAnsi="Segoe UI" w:cs="Segoe UI"/>
            <w:sz w:val="18"/>
            <w:szCs w:val="18"/>
          </w:rPr>
          <w:delText xml:space="preserve"> i</w:delText>
        </w:r>
      </w:del>
      <w:r w:rsidRPr="00E345D8">
        <w:rPr>
          <w:rFonts w:ascii="Segoe UI" w:hAnsi="Segoe UI" w:cs="Segoe UI"/>
          <w:sz w:val="18"/>
          <w:szCs w:val="18"/>
        </w:rPr>
        <w:t xml:space="preserve"> Modułu II (PRK), </w:t>
      </w:r>
      <w:ins w:id="2" w:author="Aleksandra Szcześniak" w:date="2023-03-24T12:05:00Z">
        <w:r w:rsidR="00D93731">
          <w:rPr>
            <w:rFonts w:ascii="Segoe UI" w:hAnsi="Segoe UI" w:cs="Segoe UI"/>
            <w:sz w:val="18"/>
            <w:szCs w:val="18"/>
          </w:rPr>
          <w:t xml:space="preserve">oraz studenci kierunku Sport </w:t>
        </w:r>
      </w:ins>
      <w:ins w:id="3" w:author="Aleksandra Szcześniak" w:date="2023-03-24T12:10:00Z">
        <w:r w:rsidR="00160B16">
          <w:rPr>
            <w:rFonts w:ascii="Segoe UI" w:hAnsi="Segoe UI" w:cs="Segoe UI"/>
            <w:sz w:val="18"/>
            <w:szCs w:val="18"/>
          </w:rPr>
          <w:t xml:space="preserve">lub innych </w:t>
        </w:r>
      </w:ins>
      <w:r w:rsidRPr="00E345D8">
        <w:rPr>
          <w:rFonts w:ascii="Segoe UI" w:hAnsi="Segoe UI" w:cs="Segoe UI"/>
          <w:sz w:val="18"/>
          <w:szCs w:val="18"/>
        </w:rPr>
        <w:t xml:space="preserve">będąc jednocześnie studentem jednego z 4 ostatnich semestrów studiów I lub II stopnia. </w:t>
      </w:r>
    </w:p>
    <w:p w14:paraId="01D11D7C" w14:textId="77777777" w:rsidR="00E345D8" w:rsidRPr="00E345D8" w:rsidRDefault="00E345D8" w:rsidP="00E345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W ramach Modułu IV wsparciem mogą zostać objęci pracownicy ABK.</w:t>
      </w:r>
    </w:p>
    <w:p w14:paraId="4E64BE0A" w14:textId="77777777" w:rsidR="00E345D8" w:rsidRPr="00E345D8" w:rsidRDefault="00E345D8" w:rsidP="00E345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Uczestnik objęty wsparciem w ramach Modułu IV zobowiązany jest do wypełnienia wszystkich niezbędnych dokumentów</w:t>
      </w:r>
      <w:r w:rsidR="00B8404C">
        <w:rPr>
          <w:rFonts w:ascii="Segoe UI" w:hAnsi="Segoe UI" w:cs="Segoe UI"/>
          <w:sz w:val="18"/>
          <w:szCs w:val="18"/>
        </w:rPr>
        <w:t xml:space="preserve"> zgodnie z </w:t>
      </w:r>
      <w:r w:rsidR="00B8404C" w:rsidRPr="00E345D8">
        <w:rPr>
          <w:rFonts w:ascii="Segoe UI" w:hAnsi="Segoe UI" w:cs="Segoe UI"/>
          <w:sz w:val="18"/>
          <w:szCs w:val="18"/>
        </w:rPr>
        <w:t>§ 4 pkt 4 i 7 Regulaminu Projektu.</w:t>
      </w:r>
    </w:p>
    <w:p w14:paraId="09DB74FB" w14:textId="77777777" w:rsidR="00E345D8" w:rsidRPr="00E345D8" w:rsidRDefault="00E345D8" w:rsidP="00E345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Uczestnikiem/</w:t>
      </w:r>
      <w:proofErr w:type="spellStart"/>
      <w:r w:rsidRPr="00E345D8">
        <w:rPr>
          <w:rFonts w:ascii="Segoe UI" w:hAnsi="Segoe UI" w:cs="Segoe UI"/>
          <w:sz w:val="18"/>
          <w:szCs w:val="18"/>
        </w:rPr>
        <w:t>czką</w:t>
      </w:r>
      <w:proofErr w:type="spellEnd"/>
      <w:r w:rsidRPr="00E345D8">
        <w:rPr>
          <w:rFonts w:ascii="Segoe UI" w:hAnsi="Segoe UI" w:cs="Segoe UI"/>
          <w:sz w:val="18"/>
          <w:szCs w:val="18"/>
        </w:rPr>
        <w:t xml:space="preserve"> Modułu IV może być osoba, która w dniu podpisania Formularza zgłoszeniowego w projekcie zgłasza dobrowolnie chęć udziału w nim.</w:t>
      </w:r>
    </w:p>
    <w:p w14:paraId="43238884" w14:textId="77777777" w:rsidR="00E345D8" w:rsidRPr="00E345D8" w:rsidRDefault="00E345D8" w:rsidP="00E345D8">
      <w:pPr>
        <w:spacing w:before="240"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>§ 3</w:t>
      </w:r>
    </w:p>
    <w:p w14:paraId="453906CC" w14:textId="77777777" w:rsidR="00E345D8" w:rsidRDefault="00E345D8" w:rsidP="00E345D8">
      <w:pPr>
        <w:spacing w:after="0" w:line="276" w:lineRule="auto"/>
        <w:jc w:val="center"/>
        <w:rPr>
          <w:rFonts w:ascii="Segoe UI" w:hAnsi="Segoe UI" w:cs="Segoe UI"/>
          <w:b/>
          <w:sz w:val="18"/>
          <w:szCs w:val="18"/>
        </w:rPr>
      </w:pPr>
      <w:r w:rsidRPr="00E345D8">
        <w:rPr>
          <w:rFonts w:ascii="Segoe UI" w:hAnsi="Segoe UI" w:cs="Segoe UI"/>
          <w:b/>
          <w:sz w:val="18"/>
          <w:szCs w:val="18"/>
        </w:rPr>
        <w:t>Formy wsparcia przewidziane w Module IV</w:t>
      </w:r>
    </w:p>
    <w:p w14:paraId="37C68797" w14:textId="77777777" w:rsidR="00E345D8" w:rsidRPr="00E345D8" w:rsidRDefault="00E345D8" w:rsidP="00E345D8">
      <w:pPr>
        <w:spacing w:after="0" w:line="276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564C90A2" w14:textId="77777777" w:rsidR="00E345D8" w:rsidRPr="00E345D8" w:rsidRDefault="00E345D8" w:rsidP="00E345D8">
      <w:pPr>
        <w:spacing w:after="0" w:line="276" w:lineRule="auto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 xml:space="preserve">W ramach Modułu IV przewidziano formy wsparcia, których celem jest: </w:t>
      </w:r>
    </w:p>
    <w:p w14:paraId="52557C74" w14:textId="77777777" w:rsidR="00E345D8" w:rsidRPr="00E345D8" w:rsidRDefault="00E345D8" w:rsidP="00E345D8">
      <w:pPr>
        <w:spacing w:after="0" w:line="276" w:lineRule="auto"/>
        <w:ind w:left="644" w:hanging="308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a)</w:t>
      </w:r>
      <w:r w:rsidRPr="00E345D8">
        <w:rPr>
          <w:rFonts w:ascii="Segoe UI" w:hAnsi="Segoe UI" w:cs="Segoe UI"/>
          <w:sz w:val="18"/>
          <w:szCs w:val="18"/>
        </w:rPr>
        <w:tab/>
        <w:t>ocena predyspozycji zawodowych, umiejętności, kwalifikacji, motywacji, uzdolnień, zainteresowań, cech osobowości, systemu wartości, celów życiowych, sytuacji materialnej i rodzinnej oraz analizę przebiegu aktywności zawodowej studenta poprzez Indywidualne Poradnictwo Zawodowe,</w:t>
      </w:r>
    </w:p>
    <w:p w14:paraId="349453AB" w14:textId="77777777" w:rsidR="00E345D8" w:rsidRPr="00E345D8" w:rsidRDefault="00E345D8" w:rsidP="00E345D8">
      <w:pPr>
        <w:spacing w:after="0" w:line="276" w:lineRule="auto"/>
        <w:ind w:left="644" w:hanging="308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b)</w:t>
      </w:r>
      <w:r w:rsidRPr="00E345D8">
        <w:rPr>
          <w:rFonts w:ascii="Segoe UI" w:hAnsi="Segoe UI" w:cs="Segoe UI"/>
          <w:sz w:val="18"/>
          <w:szCs w:val="18"/>
        </w:rPr>
        <w:tab/>
        <w:t>zwiększenie o 20% liczby porad udzielanych studentom przez ABK,</w:t>
      </w:r>
    </w:p>
    <w:p w14:paraId="395AA5AE" w14:textId="77777777" w:rsidR="00E345D8" w:rsidRPr="00E345D8" w:rsidRDefault="00E345D8" w:rsidP="00E345D8">
      <w:pPr>
        <w:spacing w:after="0" w:line="276" w:lineRule="auto"/>
        <w:ind w:left="644" w:hanging="308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lastRenderedPageBreak/>
        <w:t>c)</w:t>
      </w:r>
      <w:r w:rsidRPr="00E345D8">
        <w:rPr>
          <w:rFonts w:ascii="Segoe UI" w:hAnsi="Segoe UI" w:cs="Segoe UI"/>
          <w:sz w:val="18"/>
          <w:szCs w:val="18"/>
        </w:rPr>
        <w:tab/>
        <w:t>zapewnienie studentom kształcenia dopasowanego do potrzeb otoczenia społeczno-gospodarczego w regionie poprzez badanie potrzeb pracodawców, współpracę biura karier z instytucjami rynku pracy, organizacjami pozarządowymi i organizacjami pracodawców,</w:t>
      </w:r>
    </w:p>
    <w:p w14:paraId="6592E6E4" w14:textId="77777777" w:rsidR="00E345D8" w:rsidRPr="00E345D8" w:rsidRDefault="00E345D8" w:rsidP="00E345D8">
      <w:pPr>
        <w:spacing w:after="0" w:line="276" w:lineRule="auto"/>
        <w:ind w:left="644" w:hanging="308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d)</w:t>
      </w:r>
      <w:r w:rsidRPr="00E345D8">
        <w:rPr>
          <w:rFonts w:ascii="Segoe UI" w:hAnsi="Segoe UI" w:cs="Segoe UI"/>
          <w:sz w:val="18"/>
          <w:szCs w:val="18"/>
        </w:rPr>
        <w:tab/>
        <w:t>zapewnienie studentom dostępu do indywidualnego poradnictwa zawodowego,</w:t>
      </w:r>
    </w:p>
    <w:p w14:paraId="4FB09B22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e)</w:t>
      </w:r>
      <w:r w:rsidRPr="00E345D8">
        <w:rPr>
          <w:rFonts w:ascii="Segoe UI" w:hAnsi="Segoe UI" w:cs="Segoe UI"/>
          <w:sz w:val="18"/>
          <w:szCs w:val="18"/>
        </w:rPr>
        <w:tab/>
        <w:t>podniesienie jakości usług świadczonych studentom przez ABK poprzez podniesienie kompetencji pracowników ABK.</w:t>
      </w:r>
    </w:p>
    <w:p w14:paraId="453C4D2E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3569B1C8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32D617DB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5A5DEA00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5FE6D9BD" w14:textId="77777777" w:rsid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363C1C66" w14:textId="77777777" w:rsidR="00E345D8" w:rsidRPr="00E345D8" w:rsidRDefault="00E345D8" w:rsidP="00E345D8">
      <w:pPr>
        <w:spacing w:line="276" w:lineRule="auto"/>
        <w:ind w:left="644" w:hanging="294"/>
        <w:jc w:val="both"/>
        <w:rPr>
          <w:rFonts w:ascii="Segoe UI" w:hAnsi="Segoe UI" w:cs="Segoe UI"/>
          <w:sz w:val="18"/>
          <w:szCs w:val="18"/>
        </w:rPr>
      </w:pPr>
    </w:p>
    <w:p w14:paraId="3B1A4EBF" w14:textId="77777777" w:rsidR="00E345D8" w:rsidRPr="00E345D8" w:rsidRDefault="00E345D8" w:rsidP="00E345D8">
      <w:pPr>
        <w:spacing w:line="276" w:lineRule="auto"/>
        <w:rPr>
          <w:rFonts w:ascii="Segoe UI" w:hAnsi="Segoe UI" w:cs="Segoe UI"/>
          <w:sz w:val="18"/>
          <w:szCs w:val="18"/>
        </w:rPr>
      </w:pPr>
      <w:r w:rsidRPr="00E345D8">
        <w:rPr>
          <w:rFonts w:ascii="Segoe UI" w:hAnsi="Segoe UI" w:cs="Segoe UI"/>
          <w:sz w:val="18"/>
          <w:szCs w:val="18"/>
        </w:rPr>
        <w:t>_________</w:t>
      </w:r>
      <w:r>
        <w:rPr>
          <w:rFonts w:ascii="Segoe UI" w:hAnsi="Segoe UI" w:cs="Segoe UI"/>
          <w:sz w:val="18"/>
          <w:szCs w:val="18"/>
        </w:rPr>
        <w:t>______</w:t>
      </w:r>
      <w:r w:rsidRPr="00E345D8">
        <w:rPr>
          <w:rFonts w:ascii="Segoe UI" w:hAnsi="Segoe UI" w:cs="Segoe UI"/>
          <w:sz w:val="18"/>
          <w:szCs w:val="18"/>
        </w:rPr>
        <w:t>_</w:t>
      </w:r>
      <w:r>
        <w:rPr>
          <w:rFonts w:ascii="Segoe UI" w:hAnsi="Segoe UI" w:cs="Segoe UI"/>
          <w:sz w:val="18"/>
          <w:szCs w:val="18"/>
        </w:rPr>
        <w:t>_______</w:t>
      </w:r>
      <w:r w:rsidRPr="00E345D8">
        <w:rPr>
          <w:rFonts w:ascii="Segoe UI" w:hAnsi="Segoe UI" w:cs="Segoe UI"/>
          <w:sz w:val="18"/>
          <w:szCs w:val="18"/>
        </w:rPr>
        <w:t xml:space="preserve">_____________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</w:t>
      </w:r>
      <w:r w:rsidRPr="00E345D8">
        <w:rPr>
          <w:rFonts w:ascii="Segoe UI" w:hAnsi="Segoe UI" w:cs="Segoe UI"/>
          <w:sz w:val="18"/>
          <w:szCs w:val="18"/>
        </w:rPr>
        <w:t xml:space="preserve">                     ________________</w:t>
      </w:r>
      <w:r>
        <w:rPr>
          <w:rFonts w:ascii="Segoe UI" w:hAnsi="Segoe UI" w:cs="Segoe UI"/>
          <w:sz w:val="18"/>
          <w:szCs w:val="18"/>
        </w:rPr>
        <w:t>________________</w:t>
      </w:r>
      <w:r w:rsidRPr="00E345D8">
        <w:rPr>
          <w:rFonts w:ascii="Segoe UI" w:hAnsi="Segoe UI" w:cs="Segoe UI"/>
          <w:sz w:val="18"/>
          <w:szCs w:val="18"/>
        </w:rPr>
        <w:t>_______</w:t>
      </w:r>
    </w:p>
    <w:p w14:paraId="7B4BB91E" w14:textId="77777777" w:rsidR="00E345D8" w:rsidRPr="00E345D8" w:rsidRDefault="00E345D8" w:rsidP="00E345D8">
      <w:p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</w:t>
      </w:r>
      <w:r w:rsidRPr="00E345D8">
        <w:rPr>
          <w:rFonts w:ascii="Segoe UI" w:hAnsi="Segoe UI" w:cs="Segoe UI"/>
          <w:sz w:val="18"/>
          <w:szCs w:val="18"/>
        </w:rPr>
        <w:t xml:space="preserve">Data i miejsce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</w:t>
      </w:r>
      <w:r w:rsidRPr="00E345D8">
        <w:rPr>
          <w:rFonts w:ascii="Segoe UI" w:hAnsi="Segoe UI" w:cs="Segoe UI"/>
          <w:sz w:val="18"/>
          <w:szCs w:val="18"/>
        </w:rPr>
        <w:t xml:space="preserve">                               Podpis Kierownika Projektu</w:t>
      </w:r>
    </w:p>
    <w:p w14:paraId="2309BBE5" w14:textId="77777777" w:rsidR="005D5F2A" w:rsidRDefault="005D5F2A" w:rsidP="00E345D8">
      <w:pPr>
        <w:spacing w:line="276" w:lineRule="auto"/>
        <w:rPr>
          <w:rFonts w:ascii="Segoe UI" w:hAnsi="Segoe UI" w:cs="Segoe UI"/>
          <w:sz w:val="18"/>
          <w:szCs w:val="18"/>
        </w:rPr>
      </w:pPr>
    </w:p>
    <w:p w14:paraId="477A0DBE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306E0BCA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08C70F17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579A9C80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6172CEB6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0C7111C2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68C2F9B2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1AF200AD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5110AC9C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07BACC9E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24488B1D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0E0D967A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3A528FFA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0C6A3281" w14:textId="77777777" w:rsidR="005D5F2A" w:rsidRPr="005D5F2A" w:rsidRDefault="005D5F2A" w:rsidP="005D5F2A">
      <w:pPr>
        <w:rPr>
          <w:rFonts w:ascii="Segoe UI" w:hAnsi="Segoe UI" w:cs="Segoe UI"/>
          <w:sz w:val="18"/>
          <w:szCs w:val="18"/>
        </w:rPr>
      </w:pPr>
    </w:p>
    <w:p w14:paraId="612039AE" w14:textId="77777777" w:rsidR="00E345D8" w:rsidRPr="005D5F2A" w:rsidRDefault="005D5F2A" w:rsidP="005D5F2A">
      <w:pPr>
        <w:tabs>
          <w:tab w:val="left" w:pos="1590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sectPr w:rsidR="00E345D8" w:rsidRPr="005D5F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39F6" w14:textId="77777777" w:rsidR="00153F0F" w:rsidRDefault="00153F0F" w:rsidP="00E345D8">
      <w:pPr>
        <w:spacing w:after="0" w:line="240" w:lineRule="auto"/>
      </w:pPr>
      <w:r>
        <w:separator/>
      </w:r>
    </w:p>
  </w:endnote>
  <w:endnote w:type="continuationSeparator" w:id="0">
    <w:p w14:paraId="6337F5CD" w14:textId="77777777" w:rsidR="00153F0F" w:rsidRDefault="00153F0F" w:rsidP="00E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9763" w14:textId="77777777" w:rsidR="005D5F2A" w:rsidRDefault="005D5F2A" w:rsidP="005D5F2A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Kształcenie kadr dla sportu – zintegrowany program uczelni</w:t>
    </w:r>
  </w:p>
  <w:p w14:paraId="302185A3" w14:textId="77777777" w:rsidR="005D5F2A" w:rsidRDefault="005D5F2A" w:rsidP="005D5F2A">
    <w:pPr>
      <w:pStyle w:val="Stopka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Nr POWR.03.05.00-00-z051/18-00</w:t>
    </w:r>
  </w:p>
  <w:sdt>
    <w:sdtPr>
      <w:id w:val="1194650084"/>
      <w:docPartObj>
        <w:docPartGallery w:val="Page Numbers (Bottom of Page)"/>
        <w:docPartUnique/>
      </w:docPartObj>
    </w:sdtPr>
    <w:sdtContent>
      <w:p w14:paraId="11107B6F" w14:textId="77777777" w:rsidR="005D5F2A" w:rsidRDefault="005D5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1A04" w14:textId="77777777" w:rsidR="00153F0F" w:rsidRDefault="00153F0F" w:rsidP="00E345D8">
      <w:pPr>
        <w:spacing w:after="0" w:line="240" w:lineRule="auto"/>
      </w:pPr>
      <w:r>
        <w:separator/>
      </w:r>
    </w:p>
  </w:footnote>
  <w:footnote w:type="continuationSeparator" w:id="0">
    <w:p w14:paraId="6A8F8166" w14:textId="77777777" w:rsidR="00153F0F" w:rsidRDefault="00153F0F" w:rsidP="00E3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41A4" w14:textId="77777777" w:rsidR="00E345D8" w:rsidRDefault="00E345D8">
    <w:pPr>
      <w:pStyle w:val="Nagwek"/>
    </w:pPr>
    <w:r>
      <w:rPr>
        <w:noProof/>
        <w:lang w:eastAsia="pl-PL"/>
      </w:rPr>
      <w:drawing>
        <wp:inline distT="0" distB="0" distL="0" distR="0" wp14:anchorId="31F5766B" wp14:editId="30CCB52C">
          <wp:extent cx="5760720" cy="6496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0B17"/>
    <w:multiLevelType w:val="hybridMultilevel"/>
    <w:tmpl w:val="E7149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F3DE5"/>
    <w:multiLevelType w:val="hybridMultilevel"/>
    <w:tmpl w:val="3A843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472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568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Szcześniak">
    <w15:presenceInfo w15:providerId="AD" w15:userId="S::aszczesniak@polsl.pl::a478d87f-7a6e-4ba2-b22c-765686a9c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01"/>
    <w:rsid w:val="00153F0F"/>
    <w:rsid w:val="00160B16"/>
    <w:rsid w:val="00197B27"/>
    <w:rsid w:val="00563D58"/>
    <w:rsid w:val="005D5F2A"/>
    <w:rsid w:val="006710B3"/>
    <w:rsid w:val="00B8404C"/>
    <w:rsid w:val="00D93731"/>
    <w:rsid w:val="00DB4301"/>
    <w:rsid w:val="00E345D8"/>
    <w:rsid w:val="00ED2590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869C"/>
  <w15:chartTrackingRefBased/>
  <w15:docId w15:val="{5AAE6E4C-8085-4BDF-A922-6533C37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5D8"/>
  </w:style>
  <w:style w:type="paragraph" w:styleId="Nagwek1">
    <w:name w:val="heading 1"/>
    <w:basedOn w:val="Normalny"/>
    <w:next w:val="Normalny"/>
    <w:link w:val="Nagwek1Znak"/>
    <w:uiPriority w:val="9"/>
    <w:qFormat/>
    <w:rsid w:val="00E34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45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45D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D8"/>
  </w:style>
  <w:style w:type="paragraph" w:styleId="Stopka">
    <w:name w:val="footer"/>
    <w:basedOn w:val="Normalny"/>
    <w:link w:val="StopkaZnak"/>
    <w:uiPriority w:val="99"/>
    <w:unhideWhenUsed/>
    <w:rsid w:val="00E3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D8"/>
  </w:style>
  <w:style w:type="paragraph" w:styleId="Poprawka">
    <w:name w:val="Revision"/>
    <w:hidden/>
    <w:uiPriority w:val="99"/>
    <w:semiHidden/>
    <w:rsid w:val="00D93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e.popowska</dc:creator>
  <cp:keywords/>
  <dc:description/>
  <cp:lastModifiedBy>Aleksandra Szcześniak</cp:lastModifiedBy>
  <cp:revision>9</cp:revision>
  <dcterms:created xsi:type="dcterms:W3CDTF">2019-07-17T07:10:00Z</dcterms:created>
  <dcterms:modified xsi:type="dcterms:W3CDTF">2023-03-24T11:10:00Z</dcterms:modified>
</cp:coreProperties>
</file>